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1D79" w14:textId="6B9AF79C" w:rsidR="004602D3" w:rsidRDefault="00062F29">
      <w:pPr>
        <w:jc w:val="center"/>
      </w:pPr>
      <w:r>
        <w:t xml:space="preserve">Notice of </w:t>
      </w:r>
      <w:r w:rsidR="00587062">
        <w:t xml:space="preserve">Continuation of the </w:t>
      </w:r>
      <w:r w:rsidR="00B61824">
        <w:t>Special Meeting</w:t>
      </w:r>
      <w:r w:rsidR="00587062">
        <w:t xml:space="preserve"> Recessed on July 29, 2021</w:t>
      </w:r>
      <w:ins w:id="0" w:author="Terry Hall" w:date="2021-07-01T11:09:00Z">
        <w:r w:rsidR="00B61824">
          <w:t xml:space="preserve"> </w:t>
        </w:r>
      </w:ins>
    </w:p>
    <w:p w14:paraId="2EF07609" w14:textId="77777777" w:rsidR="004602D3" w:rsidRDefault="00062F29">
      <w:pPr>
        <w:spacing w:after="0" w:line="240" w:lineRule="auto"/>
        <w:jc w:val="center"/>
      </w:pPr>
      <w:r>
        <w:t>Posey County Area Plan Commission</w:t>
      </w:r>
      <w:bookmarkStart w:id="1" w:name="_GoBack"/>
      <w:bookmarkEnd w:id="1"/>
    </w:p>
    <w:p w14:paraId="59ED1142" w14:textId="77777777" w:rsidR="004602D3" w:rsidRDefault="004602D3">
      <w:pPr>
        <w:spacing w:after="0" w:line="240" w:lineRule="auto"/>
        <w:jc w:val="center"/>
      </w:pPr>
    </w:p>
    <w:p w14:paraId="3DD911A1" w14:textId="0855546C" w:rsidR="004602D3" w:rsidRDefault="00062F29">
      <w:pPr>
        <w:spacing w:after="0" w:line="240" w:lineRule="auto"/>
        <w:ind w:right="450"/>
        <w:jc w:val="both"/>
      </w:pPr>
      <w:r>
        <w:t xml:space="preserve">Notice is hereby given </w:t>
      </w:r>
      <w:r w:rsidR="001E60C6">
        <w:t xml:space="preserve">of a Special Meeting </w:t>
      </w:r>
      <w:r w:rsidR="00587062">
        <w:t xml:space="preserve">to </w:t>
      </w:r>
      <w:r>
        <w:t>be held by the Posey County Area Plan Commission on</w:t>
      </w:r>
      <w:r w:rsidR="00587062">
        <w:t xml:space="preserve"> Monda</w:t>
      </w:r>
      <w:r>
        <w:t xml:space="preserve">y, </w:t>
      </w:r>
      <w:r w:rsidR="00587062">
        <w:t>September 13</w:t>
      </w:r>
      <w:r>
        <w:t xml:space="preserve">, 2021 at </w:t>
      </w:r>
      <w:r w:rsidR="00587062">
        <w:t>6</w:t>
      </w:r>
      <w:r>
        <w:t xml:space="preserve">:00 p.m. CT at the Posey County </w:t>
      </w:r>
      <w:r w:rsidR="002162B9">
        <w:t xml:space="preserve">Community Center located on the Posey County 4H </w:t>
      </w:r>
      <w:r>
        <w:t>Fairgrounds, 111 Harmony Township Road, New Harmony, Indiana 47631</w:t>
      </w:r>
      <w:r w:rsidR="001E60C6">
        <w:t xml:space="preserve">.  This Special Meeting is the continuation of the Special Meeting recessed by the Posey County Area Plan Commission on July 29, 2021 and will consider </w:t>
      </w:r>
      <w:r>
        <w:t>the following Petition:</w:t>
      </w:r>
    </w:p>
    <w:p w14:paraId="4B86192A" w14:textId="77777777" w:rsidR="004602D3" w:rsidRDefault="004602D3">
      <w:pPr>
        <w:spacing w:after="0" w:line="240" w:lineRule="auto"/>
        <w:ind w:right="450"/>
        <w:jc w:val="both"/>
      </w:pPr>
    </w:p>
    <w:p w14:paraId="72804BA1" w14:textId="77777777" w:rsidR="004602D3" w:rsidRDefault="00062F29">
      <w:pPr>
        <w:spacing w:after="0" w:line="240" w:lineRule="auto"/>
        <w:ind w:right="450"/>
        <w:jc w:val="both"/>
      </w:pPr>
      <w:r>
        <w:rPr>
          <w:u w:val="single"/>
        </w:rPr>
        <w:t>2021-01-SECS1-APC</w:t>
      </w:r>
      <w:r>
        <w:t xml:space="preserve">, </w:t>
      </w:r>
      <w:r>
        <w:rPr>
          <w:u w:val="single"/>
        </w:rPr>
        <w:t xml:space="preserve">Posey Solar LLC </w:t>
      </w:r>
      <w:del w:id="2" w:author="Terry Hall" w:date="2021-07-01T11:17:00Z">
        <w:r w:rsidDel="00B61824">
          <w:delText xml:space="preserve"> </w:delText>
        </w:r>
      </w:del>
      <w:r>
        <w:t>requests a preliminary Development Plan Approval to develop a Solar Energy Conversion System (SECS) -- Tier 1 (Greater than 20 acres).</w:t>
      </w:r>
    </w:p>
    <w:p w14:paraId="3EE2447E" w14:textId="77777777" w:rsidR="004602D3" w:rsidRDefault="004602D3">
      <w:pPr>
        <w:spacing w:after="0" w:line="240" w:lineRule="auto"/>
        <w:ind w:right="450"/>
        <w:jc w:val="both"/>
      </w:pPr>
    </w:p>
    <w:p w14:paraId="096A69EC" w14:textId="77777777" w:rsidR="004602D3" w:rsidRDefault="00062F29">
      <w:pPr>
        <w:spacing w:after="0" w:line="240" w:lineRule="auto"/>
        <w:ind w:right="450"/>
        <w:jc w:val="both"/>
      </w:pPr>
      <w:r>
        <w:t>The Posey Solar SECS project area general location (approximately 2,400 acres inside project fence):</w:t>
      </w:r>
    </w:p>
    <w:p w14:paraId="526E3589" w14:textId="77777777" w:rsidR="004602D3" w:rsidRDefault="00062F29">
      <w:pPr>
        <w:pStyle w:val="ListParagraph"/>
        <w:numPr>
          <w:ilvl w:val="0"/>
          <w:numId w:val="1"/>
        </w:numPr>
        <w:spacing w:after="0" w:line="240" w:lineRule="auto"/>
        <w:ind w:right="450"/>
        <w:jc w:val="both"/>
      </w:pPr>
      <w:r>
        <w:t>Project area generally bounded by Darnell School Road on the south, north of Blackford Road on the north, Green Valley Road on the east, and west of McKinnies Road on the west.</w:t>
      </w:r>
    </w:p>
    <w:p w14:paraId="6908A873" w14:textId="77777777" w:rsidR="004602D3" w:rsidRDefault="00062F29">
      <w:pPr>
        <w:pStyle w:val="ListParagraph"/>
        <w:numPr>
          <w:ilvl w:val="0"/>
          <w:numId w:val="1"/>
        </w:numPr>
        <w:spacing w:after="0" w:line="240" w:lineRule="auto"/>
        <w:ind w:right="450"/>
        <w:jc w:val="both"/>
      </w:pPr>
      <w:r>
        <w:t>Western Marrs Township -- Sections 19, 30, 31, and 32 in Township 6 South, Range 12 West, and Sections 3, 4, 5, 6, 7, 8, 9, 10, 11, 14, 15, 16, and 17 in Township 7 South, Range 12 West.</w:t>
      </w:r>
    </w:p>
    <w:p w14:paraId="0C334243" w14:textId="77777777" w:rsidR="004602D3" w:rsidRDefault="00062F29">
      <w:pPr>
        <w:pStyle w:val="ListParagraph"/>
        <w:numPr>
          <w:ilvl w:val="0"/>
          <w:numId w:val="1"/>
        </w:numPr>
        <w:spacing w:after="0" w:line="240" w:lineRule="auto"/>
        <w:ind w:right="450"/>
        <w:jc w:val="both"/>
      </w:pPr>
      <w:r>
        <w:t>Eastern Black Township – Sections 24, 25, and 36 in Township 6 South, Range 13 West, and Section 1 in Township 7 South, Range 13 West.</w:t>
      </w:r>
    </w:p>
    <w:p w14:paraId="2581A8D5" w14:textId="77777777" w:rsidR="004602D3" w:rsidRDefault="004602D3">
      <w:pPr>
        <w:spacing w:after="0" w:line="240" w:lineRule="auto"/>
        <w:ind w:right="450"/>
      </w:pPr>
    </w:p>
    <w:p w14:paraId="7A36B876" w14:textId="2B224734" w:rsidR="004602D3" w:rsidRDefault="00062F29">
      <w:pPr>
        <w:spacing w:after="0" w:line="240" w:lineRule="auto"/>
        <w:ind w:right="450"/>
        <w:jc w:val="both"/>
      </w:pPr>
      <w:r>
        <w:t>A copy of the Petition for Development Plan Approval and all plans pertaining thereto are on file and may be examined prior to the Public Hearing from 8:00 a.m. to 4:00 p.m. Monday through Friday, except for holidays, in the Office of the Posey County Area Plan Commission, 126 East 3</w:t>
      </w:r>
      <w:r>
        <w:rPr>
          <w:vertAlign w:val="superscript"/>
        </w:rPr>
        <w:t>rd</w:t>
      </w:r>
      <w:r>
        <w:t xml:space="preserve"> Street, Mount Vernon, Indiana 47620.  A copy of the Application and all plans will be available for public review at the Alexandrian Public Library, 115 W. 5</w:t>
      </w:r>
      <w:r>
        <w:rPr>
          <w:vertAlign w:val="superscript"/>
        </w:rPr>
        <w:t>th</w:t>
      </w:r>
      <w:r>
        <w:t xml:space="preserve"> Street, Mount Vernon, Indiana beginning July 12, 2021.  </w:t>
      </w:r>
      <w:r w:rsidR="00B61824">
        <w:t xml:space="preserve">Posey Solar LLC has made available for public review </w:t>
      </w:r>
      <w:r>
        <w:t>electronic cop</w:t>
      </w:r>
      <w:r w:rsidR="00B61824">
        <w:t>ies</w:t>
      </w:r>
      <w:r>
        <w:t xml:space="preserve"> of filed documents</w:t>
      </w:r>
      <w:r w:rsidR="00415FAB">
        <w:t xml:space="preserve"> </w:t>
      </w:r>
      <w:r>
        <w:t xml:space="preserve">at </w:t>
      </w:r>
      <w:hyperlink r:id="rId8" w:tgtFrame="_blank" w:history="1">
        <w:r>
          <w:rPr>
            <w:rStyle w:val="Hyperlink"/>
          </w:rPr>
          <w:t>https://poseysolarproject.com/development-plan-application/</w:t>
        </w:r>
      </w:hyperlink>
      <w:r>
        <w:t>.  Interested parties may offer an oral opinion at the Hearing or may offer written comments in support of or in opposition to the Petition prior to or at the Hearing. Written comments prior to the Hearing are filed with the Executive Director of the Posey County Area Plan Commission.</w:t>
      </w:r>
    </w:p>
    <w:p w14:paraId="204F72D7" w14:textId="77777777" w:rsidR="004602D3" w:rsidRDefault="004602D3">
      <w:pPr>
        <w:spacing w:after="0" w:line="240" w:lineRule="auto"/>
        <w:ind w:right="450"/>
        <w:jc w:val="both"/>
      </w:pPr>
    </w:p>
    <w:p w14:paraId="22F57235" w14:textId="77777777" w:rsidR="004602D3" w:rsidRDefault="00062F29">
      <w:pPr>
        <w:spacing w:after="0" w:line="240" w:lineRule="auto"/>
        <w:ind w:right="450"/>
        <w:jc w:val="both"/>
      </w:pPr>
      <w:r>
        <w:t>If you have a disability which requires special assistance for your participation in the Public Hearing, please call the Posey County Area Plan Commission (812) 838-1323 at least forty-eight (48) hours prior to the Hearing to make special arrangements.</w:t>
      </w:r>
    </w:p>
    <w:p w14:paraId="3D2B1566" w14:textId="77777777" w:rsidR="004602D3" w:rsidRDefault="004602D3">
      <w:pPr>
        <w:spacing w:after="0" w:line="240" w:lineRule="auto"/>
        <w:ind w:right="450"/>
      </w:pPr>
    </w:p>
    <w:p w14:paraId="2182FCF8" w14:textId="0E0597BE" w:rsidR="004602D3" w:rsidRPr="00415FAB" w:rsidRDefault="00A83D46">
      <w:pPr>
        <w:spacing w:after="0" w:line="240" w:lineRule="auto"/>
        <w:ind w:right="450"/>
        <w:rPr>
          <w:bCs/>
        </w:rPr>
      </w:pPr>
      <w:r w:rsidRPr="00415FAB">
        <w:rPr>
          <w:bCs/>
        </w:rPr>
        <w:t>POSEY COUNTY AREA PLAN COMMISSION</w:t>
      </w:r>
    </w:p>
    <w:p w14:paraId="1070687E" w14:textId="2C8B1DC7" w:rsidR="00A83D46" w:rsidRPr="00A83D46" w:rsidRDefault="00A83D46">
      <w:pPr>
        <w:spacing w:after="0" w:line="240" w:lineRule="auto"/>
        <w:ind w:right="450"/>
      </w:pPr>
      <w:r w:rsidRPr="00415FAB">
        <w:rPr>
          <w:bCs/>
        </w:rPr>
        <w:t>BY:  MINDY BOURNE, EXECUTIVE DIRECTOR</w:t>
      </w:r>
    </w:p>
    <w:p w14:paraId="392F7F4D" w14:textId="77777777" w:rsidR="004602D3" w:rsidRDefault="004602D3">
      <w:pPr>
        <w:spacing w:after="0" w:line="240" w:lineRule="auto"/>
        <w:ind w:right="450"/>
        <w:rPr>
          <w:u w:val="single"/>
        </w:rPr>
      </w:pPr>
    </w:p>
    <w:sectPr w:rsidR="004602D3">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D9D4C" w14:textId="77777777" w:rsidR="009D343F" w:rsidRDefault="009D343F">
      <w:pPr>
        <w:spacing w:after="0" w:line="240" w:lineRule="auto"/>
      </w:pPr>
      <w:r>
        <w:separator/>
      </w:r>
    </w:p>
  </w:endnote>
  <w:endnote w:type="continuationSeparator" w:id="0">
    <w:p w14:paraId="2A78C937" w14:textId="77777777" w:rsidR="009D343F" w:rsidRDefault="009D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722C" w14:textId="77777777" w:rsidR="004602D3" w:rsidRDefault="00062F29">
    <w:pPr>
      <w:pStyle w:val="DocID"/>
    </w:pPr>
    <w:bookmarkStart w:id="3" w:name="_iDocIDFieldf72c5c09-2118-4cff-b622-b264"/>
    <w:r>
      <w:rPr>
        <w:noProof/>
      </w:rPr>
      <w:t>21433715.v1</w:t>
    </w:r>
    <w:bookmarkEnd w:id="3"/>
  </w:p>
  <w:bookmarkStart w:id="4" w:name="_iDocIDFieldcbecfd4a-a8b3-4fd9-958e-7e9a"/>
  <w:p w14:paraId="6AB6FAC4" w14:textId="68F072E6" w:rsidR="004602D3" w:rsidRDefault="00062F29">
    <w:pPr>
      <w:pStyle w:val="DocID"/>
    </w:pPr>
    <w:r>
      <w:fldChar w:fldCharType="begin"/>
    </w:r>
    <w:r>
      <w:instrText xml:space="preserve">  DOCPROPERTY "CUS_DocIDChunk0" </w:instrText>
    </w:r>
    <w:r>
      <w:fldChar w:fldCharType="separate"/>
    </w:r>
    <w:r w:rsidR="00642338">
      <w:t>21475025</w:t>
    </w:r>
    <w:proofErr w:type="gramStart"/>
    <w:r w:rsidR="00642338">
      <w:t>.v2</w:t>
    </w:r>
    <w:proofErr w:type="gramEnd"/>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05933168-5bbe-43b5-b6bf-da2b"/>
  <w:p w14:paraId="28B7C163" w14:textId="792EB8E2" w:rsidR="004602D3" w:rsidRDefault="00062F29">
    <w:pPr>
      <w:pStyle w:val="DocID"/>
    </w:pPr>
    <w:r>
      <w:fldChar w:fldCharType="begin"/>
    </w:r>
    <w:r>
      <w:instrText xml:space="preserve">  DOCPROPERTY "CUS_DocIDChunk0" </w:instrText>
    </w:r>
    <w:r>
      <w:fldChar w:fldCharType="separate"/>
    </w:r>
    <w:r w:rsidR="00642338">
      <w:t>21475025</w:t>
    </w:r>
    <w:proofErr w:type="gramStart"/>
    <w:r w:rsidR="00642338">
      <w:t>.v2</w:t>
    </w:r>
    <w:proofErr w:type="gramEnd"/>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EFA5" w14:textId="77777777" w:rsidR="004602D3" w:rsidRDefault="00062F29">
    <w:pPr>
      <w:pStyle w:val="DocID"/>
    </w:pPr>
    <w:bookmarkStart w:id="6" w:name="_iDocIDField5c651155-996c-44da-988f-1a1b"/>
    <w:r>
      <w:rPr>
        <w:noProof/>
      </w:rPr>
      <w:t>21433715.v1</w:t>
    </w:r>
    <w:bookmarkEnd w:id="6"/>
  </w:p>
  <w:bookmarkStart w:id="7" w:name="_iDocIDField6d4db816-360b-4cd3-87aa-7e7e"/>
  <w:p w14:paraId="55904BF5" w14:textId="5D430CF1" w:rsidR="004602D3" w:rsidRDefault="00062F29">
    <w:pPr>
      <w:pStyle w:val="DocID"/>
    </w:pPr>
    <w:r>
      <w:fldChar w:fldCharType="begin"/>
    </w:r>
    <w:r>
      <w:instrText xml:space="preserve">  DOCPROPERTY "CUS_DocIDChunk0" </w:instrText>
    </w:r>
    <w:r>
      <w:fldChar w:fldCharType="separate"/>
    </w:r>
    <w:r w:rsidR="00642338">
      <w:t>21475025</w:t>
    </w:r>
    <w:proofErr w:type="gramStart"/>
    <w:r w:rsidR="00642338">
      <w:t>.v2</w:t>
    </w:r>
    <w:proofErr w:type="gramEnd"/>
    <w: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90FC" w14:textId="77777777" w:rsidR="009D343F" w:rsidRDefault="009D343F">
      <w:pPr>
        <w:spacing w:after="0" w:line="240" w:lineRule="auto"/>
      </w:pPr>
      <w:r>
        <w:separator/>
      </w:r>
    </w:p>
  </w:footnote>
  <w:footnote w:type="continuationSeparator" w:id="0">
    <w:p w14:paraId="037FE3C3" w14:textId="77777777" w:rsidR="009D343F" w:rsidRDefault="009D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F2FE" w14:textId="77777777" w:rsidR="004602D3" w:rsidRDefault="00460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4F42" w14:textId="77777777" w:rsidR="004602D3" w:rsidRDefault="00460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1E5B" w14:textId="77777777" w:rsidR="004602D3" w:rsidRDefault="0046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10FA"/>
    <w:multiLevelType w:val="hybridMultilevel"/>
    <w:tmpl w:val="E46C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3"/>
    <w:rsid w:val="00062F29"/>
    <w:rsid w:val="001C3BD3"/>
    <w:rsid w:val="001E60C6"/>
    <w:rsid w:val="002162B9"/>
    <w:rsid w:val="002C5B98"/>
    <w:rsid w:val="00415FAB"/>
    <w:rsid w:val="004602D3"/>
    <w:rsid w:val="00587062"/>
    <w:rsid w:val="00642338"/>
    <w:rsid w:val="007B3265"/>
    <w:rsid w:val="007F08D9"/>
    <w:rsid w:val="008569A7"/>
    <w:rsid w:val="009D343F"/>
    <w:rsid w:val="00A83D46"/>
    <w:rsid w:val="00B25B5A"/>
    <w:rsid w:val="00B61824"/>
    <w:rsid w:val="00CD3A3E"/>
    <w:rsid w:val="00D4504C"/>
    <w:rsid w:val="00DE6AEB"/>
    <w:rsid w:val="00FF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581E1"/>
  <w15:docId w15:val="{C06FBCDD-EDB1-4688-ACAD-9A8600B5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BalloonText">
    <w:name w:val="Balloon Text"/>
    <w:basedOn w:val="Normal"/>
    <w:link w:val="BalloonTextChar"/>
    <w:uiPriority w:val="99"/>
    <w:semiHidden/>
    <w:unhideWhenUsed/>
    <w:rsid w:val="00A8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46"/>
    <w:rPr>
      <w:rFonts w:ascii="Segoe UI" w:hAnsi="Segoe UI" w:cs="Segoe UI"/>
      <w:sz w:val="18"/>
      <w:szCs w:val="18"/>
    </w:rPr>
  </w:style>
  <w:style w:type="character" w:styleId="FollowedHyperlink">
    <w:name w:val="FollowedHyperlink"/>
    <w:basedOn w:val="DefaultParagraphFont"/>
    <w:uiPriority w:val="99"/>
    <w:semiHidden/>
    <w:unhideWhenUsed/>
    <w:rsid w:val="00216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QFxaCrRZjIB2xWks7Fou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 L E G A L D O C S ! 2 1 4 7 5 0 2 5 . 2 < / d o c u m e n t i d >  
     < s e n d e r i d > M A R Y . S O L A D A < / s e n d e r i d >  
     < s e n d e r e m a i l > M A R Y . S O L A D A @ D E N T O N S . C O M < / s e n d e r e m a i l >  
     < l a s t m o d i f i e d > 2 0 2 1 - 0 6 - 3 0 T 1 5 : 2 7 : 0 0 . 0 0 0 0 0 0 0 - 0 4 : 0 0 < / l a s t m o d i f i e d >  
     < d a t a b a s e > L E G A L D O C S < / d a t a b a s e >  
 < / p r o p e r t i e s > 
</file>

<file path=customXml/itemProps1.xml><?xml version="1.0" encoding="utf-8"?>
<ds:datastoreItem xmlns:ds="http://schemas.openxmlformats.org/officeDocument/2006/customXml" ds:itemID="{608904B2-185A-194A-A1D3-4D09CF424B2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Samoteskul, Katya</dc:creator>
  <cp:lastModifiedBy>Kathy Neaveill</cp:lastModifiedBy>
  <cp:revision>3</cp:revision>
  <cp:lastPrinted>2021-08-20T16:41:00Z</cp:lastPrinted>
  <dcterms:created xsi:type="dcterms:W3CDTF">2021-08-20T15:37:00Z</dcterms:created>
  <dcterms:modified xsi:type="dcterms:W3CDTF">2021-08-20T16:44:00Z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21475025.v2</vt:lpwstr>
  </property>
  <property fmtid="{D5CDD505-2E9C-101B-9397-08002B2CF9AE}" pid="3" name="CUS_DocIDChunk0">
    <vt:lpwstr>21475025.v2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